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9E" w:rsidRPr="009D08F0" w:rsidRDefault="009D08F0" w:rsidP="009D08F0">
      <w:pPr>
        <w:jc w:val="center"/>
        <w:rPr>
          <w:b/>
        </w:rPr>
      </w:pPr>
      <w:r w:rsidRPr="009D08F0">
        <w:rPr>
          <w:b/>
        </w:rPr>
        <w:t>UNIVERSIDAD DE PAMPLONA</w:t>
      </w:r>
    </w:p>
    <w:p w:rsidR="009D08F0" w:rsidRPr="009D08F0" w:rsidRDefault="009D08F0" w:rsidP="009D08F0">
      <w:pPr>
        <w:jc w:val="center"/>
        <w:rPr>
          <w:b/>
        </w:rPr>
      </w:pPr>
      <w:r w:rsidRPr="009D08F0">
        <w:rPr>
          <w:b/>
        </w:rPr>
        <w:t>COMITÉ DE INVESTIGACIONES</w:t>
      </w:r>
    </w:p>
    <w:p w:rsidR="009D08F0" w:rsidRPr="009D08F0" w:rsidRDefault="009D08F0" w:rsidP="009D08F0">
      <w:pPr>
        <w:jc w:val="center"/>
        <w:rPr>
          <w:b/>
        </w:rPr>
      </w:pPr>
      <w:r w:rsidRPr="009D08F0">
        <w:rPr>
          <w:b/>
        </w:rPr>
        <w:t>FACULTAD DE ARTES Y HUMANIDADES</w:t>
      </w:r>
    </w:p>
    <w:p w:rsidR="009D08F0" w:rsidRPr="00B1172F" w:rsidRDefault="009D08F0" w:rsidP="00B1172F">
      <w:pPr>
        <w:jc w:val="center"/>
      </w:pPr>
      <w:r w:rsidRPr="009D08F0">
        <w:rPr>
          <w:b/>
          <w:u w:val="single"/>
        </w:rPr>
        <w:t>ACTA NÚMERO</w:t>
      </w:r>
    </w:p>
    <w:p w:rsidR="00B1172F" w:rsidRDefault="00B1172F" w:rsidP="009267C2">
      <w:pPr>
        <w:jc w:val="both"/>
      </w:pPr>
      <w:r w:rsidRPr="00B1172F">
        <w:t>Pamplona, 17 de octubre de 2013</w:t>
      </w:r>
    </w:p>
    <w:p w:rsidR="00B1172F" w:rsidRDefault="00B1172F" w:rsidP="009267C2">
      <w:pPr>
        <w:jc w:val="both"/>
      </w:pPr>
      <w:r>
        <w:t>8 am. Decanatura Casona</w:t>
      </w:r>
    </w:p>
    <w:p w:rsidR="00B1172F" w:rsidRDefault="00B1172F" w:rsidP="009267C2">
      <w:pPr>
        <w:jc w:val="both"/>
      </w:pPr>
      <w:r>
        <w:t>Asistentes: Camilo Espinel, Campo Elías Flórez, Jacinto Gélvez y Adriana Vega</w:t>
      </w:r>
    </w:p>
    <w:p w:rsidR="00B1172F" w:rsidRDefault="00B1172F" w:rsidP="009267C2">
      <w:pPr>
        <w:jc w:val="both"/>
      </w:pPr>
      <w:r>
        <w:t>Ausentes: Edgar Allan Niño, Graciela Valbuena y Henry Cáceres</w:t>
      </w:r>
    </w:p>
    <w:p w:rsidR="00875F14" w:rsidRDefault="00875F14" w:rsidP="009267C2">
      <w:pPr>
        <w:jc w:val="both"/>
      </w:pPr>
      <w:r>
        <w:t>Agenda: presentación propuestas creación de grupos de investigación a cargo del profesor Cesar Parra y Campo Elías Flórez, caso profesor Edgar Villamizar, caso profesor Henry Cáceres con relación a la docente Karol Martínez, propuesta publicaciones a cargo del docente Campo Elías Flórez, propuesta cabio horario fechas para reuniones del CIFA y proposiciones y varios.</w:t>
      </w:r>
    </w:p>
    <w:p w:rsidR="00875F14" w:rsidRDefault="00875F14" w:rsidP="009267C2">
      <w:pPr>
        <w:jc w:val="both"/>
      </w:pPr>
      <w:r>
        <w:t>La profesora Adriana Vega comenta que recibió un mensaje del profesor Edgar Allan Niño excusando por no asistir a la reunión e informando que buscó al docente William Cárdenas, avalado como su reemplazo por los demás integrantes del grupo Observa, pero este último está en Bogotá, por lo tanto ninguno de los dos hace presencia en la reunión.</w:t>
      </w:r>
    </w:p>
    <w:p w:rsidR="00875F14" w:rsidRDefault="00875F14" w:rsidP="009267C2">
      <w:pPr>
        <w:jc w:val="both"/>
      </w:pPr>
      <w:r>
        <w:t xml:space="preserve">Se deja constancia que se le ha invitado en dos oportunidades al CIFA para que presente sus propuestas de grupo de investigación y semilleros de la </w:t>
      </w:r>
      <w:r w:rsidR="005D7703">
        <w:t>Maestría</w:t>
      </w:r>
      <w:r>
        <w:t xml:space="preserve"> en Humanidades, sin obtener ninguna respuesta ni presencia del docente en los comités.</w:t>
      </w:r>
    </w:p>
    <w:p w:rsidR="00875F14" w:rsidRDefault="009267C2" w:rsidP="009267C2">
      <w:pPr>
        <w:jc w:val="both"/>
      </w:pPr>
      <w:r>
        <w:t>Toma la palabra entonces el profesor Campo Elías Flórez comentando la propuesta frente a la creación del grupo de investigación de la Maestría en Paz,  Desarrollo y Resolución de Conflictos  de la Unipamplona, grupo denominado Pazcode</w:t>
      </w:r>
      <w:r w:rsidR="005D7703">
        <w:t>.</w:t>
      </w:r>
    </w:p>
    <w:p w:rsidR="005D7703" w:rsidRDefault="005D7703" w:rsidP="009267C2">
      <w:pPr>
        <w:jc w:val="both"/>
      </w:pPr>
      <w:r>
        <w:t>El objetivo del grupo es fortalecer el área de investigación en la maestría.  Como objetivos específicos está la creación de las líneas de investigación: línea de paz, la línea de desarrollo y por último, la de conflicto.  La cabeza visible del grupo es el profesor Bernardo Sánchez, en la co dirección estaría el docente Campo Elías Flórez.  Los demás miembros son los docentes Javier Soledad,  Carlos Gualdrón, Oscar Cabeza y Helver Ortíz.</w:t>
      </w:r>
    </w:p>
    <w:p w:rsidR="005D7703" w:rsidRPr="0014492B" w:rsidRDefault="005D7703" w:rsidP="009267C2">
      <w:pPr>
        <w:jc w:val="both"/>
      </w:pPr>
      <w:r>
        <w:t xml:space="preserve">“La idea es que este grupo sirva de abanderado para los demás grupos de investigación de la facultad.  Podemos ofrecer soporte a  los demás y futuros grupos de investigación de posgrados de la facultad.  En aras al cumplimiento del artículo octavo del acuerdo 064 del 10 de septiembre de 2002, se hace necesario la creación del proceso de admisiones y dentro de ese proceso de admisiones pertenecer a una línea y grupo de investigación.  Pazcode estaría relacionado con el grupo de investigaciones del Programa de Derecho, también por el grupo Conquiro del Programa </w:t>
      </w:r>
      <w:r>
        <w:lastRenderedPageBreak/>
        <w:t>de Filosofía y podría vincularse con otro grupo de investigación de la Universidad de Boyacá denominado IRENE”, comenta el profesor Campo Elías Fl</w:t>
      </w:r>
      <w:ins w:id="0" w:author="ADRIANA VEGA" w:date="2013-10-17T08:57:00Z">
        <w:r>
          <w:t>órez.</w:t>
        </w:r>
      </w:ins>
      <w:r>
        <w:t xml:space="preserve">  </w:t>
      </w:r>
    </w:p>
    <w:p w:rsidR="005D7703" w:rsidRDefault="005D7703" w:rsidP="009267C2">
      <w:pPr>
        <w:jc w:val="both"/>
        <w:rPr>
          <w:ins w:id="1" w:author="ADRIANA VEGA" w:date="2013-10-17T09:01:00Z"/>
        </w:rPr>
      </w:pPr>
      <w:ins w:id="2" w:author="ADRIANA VEGA" w:date="2013-10-17T08:58:00Z">
        <w:r w:rsidRPr="0014492B">
          <w:t>El profesor Jacinto comenta: “</w:t>
        </w:r>
      </w:ins>
      <w:ins w:id="3" w:author="ADRIANA VEGA" w:date="2013-10-17T08:59:00Z">
        <w:r w:rsidR="0014492B" w:rsidRPr="0014492B">
          <w:t>no es lógico que un programa de maestría en investigación, no cuente con un grupo que avale las propuestas investigativas de los estudiantes y m</w:t>
        </w:r>
      </w:ins>
      <w:ins w:id="4" w:author="ADRIANA VEGA" w:date="2013-10-17T09:00:00Z">
        <w:r w:rsidR="0014492B" w:rsidRPr="0014492B">
          <w:t>ás aún, que no contemple líneas en las que se desenvuelvan los futuros investigadores</w:t>
        </w:r>
      </w:ins>
      <w:ins w:id="5" w:author="ADRIANA VEGA" w:date="2013-10-17T09:01:00Z">
        <w:r w:rsidR="00A40D5F">
          <w:t>. Es urgente que la maestría tenga el grupo de investigación</w:t>
        </w:r>
      </w:ins>
      <w:ins w:id="6" w:author="ADRIANA VEGA" w:date="2013-10-17T09:00:00Z">
        <w:r w:rsidR="0014492B" w:rsidRPr="00A40D5F">
          <w:t>”.</w:t>
        </w:r>
      </w:ins>
    </w:p>
    <w:p w:rsidR="00A40D5F" w:rsidRDefault="00A40D5F" w:rsidP="009267C2">
      <w:pPr>
        <w:jc w:val="both"/>
        <w:rPr>
          <w:ins w:id="7" w:author="ADRIANA VEGA" w:date="2013-10-17T09:02:00Z"/>
        </w:rPr>
      </w:pPr>
      <w:ins w:id="8" w:author="ADRIANA VEGA" w:date="2013-10-17T09:01:00Z">
        <w:r>
          <w:t>El CIFA le da el aval al profesor, la docente Adriana le comenta que le entregará el acta aval y él debe tramitar ante el VINCI la presentación de su propuesta para contar con su respectivo autorizado.</w:t>
        </w:r>
      </w:ins>
    </w:p>
    <w:p w:rsidR="00860D9E" w:rsidRDefault="00860D9E" w:rsidP="009267C2">
      <w:pPr>
        <w:jc w:val="both"/>
        <w:rPr>
          <w:ins w:id="9" w:author="ADRIANA VEGA" w:date="2013-10-17T09:03:00Z"/>
        </w:rPr>
      </w:pPr>
      <w:ins w:id="10" w:author="ADRIANA VEGA" w:date="2013-10-17T09:02:00Z">
        <w:r>
          <w:t>Se procede con el punto relacionado con el profesor Edgar Villamizar. La docente Adriana Vega lo invitó a hacer presencia en la reuni</w:t>
        </w:r>
      </w:ins>
      <w:ins w:id="11" w:author="ADRIANA VEGA" w:date="2013-10-17T09:03:00Z">
        <w:r>
          <w:t>ón y el mismo no asistió, mandó una carta la cual se lee en la misma</w:t>
        </w:r>
      </w:ins>
      <w:ins w:id="12" w:author="ADRIANA VEGA" w:date="2013-10-17T10:13:00Z">
        <w:r w:rsidR="0069145D">
          <w:t xml:space="preserve"> (se adjunta dicho documento a la presen</w:t>
        </w:r>
        <w:bookmarkStart w:id="13" w:name="_GoBack"/>
        <w:bookmarkEnd w:id="13"/>
        <w:r w:rsidR="0069145D">
          <w:t>te acta)</w:t>
        </w:r>
      </w:ins>
      <w:ins w:id="14" w:author="ADRIANA VEGA" w:date="2013-10-17T09:03:00Z">
        <w:r>
          <w:t>.</w:t>
        </w:r>
      </w:ins>
    </w:p>
    <w:p w:rsidR="00860D9E" w:rsidRDefault="00860D9E" w:rsidP="009267C2">
      <w:pPr>
        <w:jc w:val="both"/>
        <w:rPr>
          <w:ins w:id="15" w:author="ADRIANA VEGA" w:date="2013-10-17T09:07:00Z"/>
        </w:rPr>
      </w:pPr>
      <w:ins w:id="16" w:author="ADRIANA VEGA" w:date="2013-10-17T09:06:00Z">
        <w:r>
          <w:t xml:space="preserve">“Nosotros hemos hecho seguimiento, se ha solicitado información y el docente investigador principal insiste y refiere en el comunicado del 17 de octubre de 2013 que esto sea tratado directamente con la Vicerrectoría de Investigaciones de la Unipamplona, a cargo del profesor Ariel Becerra. </w:t>
        </w:r>
      </w:ins>
      <w:ins w:id="17" w:author="ADRIANA VEGA" w:date="2013-10-17T09:07:00Z">
        <w:r>
          <w:t xml:space="preserve"> Por ende referimos al doctor Becerra para que él se encargue de hacer el control respectivo como se sugiere en la notificación del profesor Villamizar Portilla</w:t>
        </w:r>
      </w:ins>
      <w:ins w:id="18" w:author="ADRIANA VEGA" w:date="2013-10-17T09:09:00Z">
        <w:r>
          <w:t>”, comenta el docente Campo Elías Flórez, propuesta apoyada por los demás miembros del CIFA y que se convierte en la postura del comité frente a dicho tema</w:t>
        </w:r>
      </w:ins>
      <w:ins w:id="19" w:author="ADRIANA VEGA" w:date="2013-10-17T09:07:00Z">
        <w:r>
          <w:t>.</w:t>
        </w:r>
      </w:ins>
    </w:p>
    <w:p w:rsidR="00860D9E" w:rsidRDefault="00860D9E" w:rsidP="009267C2">
      <w:pPr>
        <w:jc w:val="both"/>
        <w:rPr>
          <w:ins w:id="20" w:author="ADRIANA VEGA" w:date="2013-10-17T09:08:00Z"/>
        </w:rPr>
      </w:pPr>
      <w:ins w:id="21" w:author="ADRIANA VEGA" w:date="2013-10-17T09:07:00Z">
        <w:r>
          <w:t>La profesora Adriana comenta que elaborar</w:t>
        </w:r>
      </w:ins>
      <w:ins w:id="22" w:author="ADRIANA VEGA" w:date="2013-10-17T09:08:00Z">
        <w:r>
          <w:t>á el informe respectivo al VINCI de cada proyecto de investigación que recibió descarga el semestre pasado</w:t>
        </w:r>
      </w:ins>
    </w:p>
    <w:p w:rsidR="00860D9E" w:rsidRDefault="00860D9E" w:rsidP="009267C2">
      <w:pPr>
        <w:jc w:val="both"/>
        <w:rPr>
          <w:ins w:id="23" w:author="ADRIANA VEGA" w:date="2013-10-17T09:08:00Z"/>
        </w:rPr>
      </w:pPr>
      <w:ins w:id="24" w:author="ADRIANA VEGA" w:date="2013-10-17T09:08:00Z">
        <w:r>
          <w:t>Se deja contancia que se han agotado todas las instancias y procedimiento dando cumplimiento a los deberes que tiene el CIFA.</w:t>
        </w:r>
      </w:ins>
    </w:p>
    <w:p w:rsidR="00860D9E" w:rsidRDefault="00860D9E" w:rsidP="009267C2">
      <w:pPr>
        <w:jc w:val="both"/>
        <w:rPr>
          <w:ins w:id="25" w:author="ADRIANA VEGA" w:date="2013-10-17T09:09:00Z"/>
        </w:rPr>
      </w:pPr>
      <w:ins w:id="26" w:author="ADRIANA VEGA" w:date="2013-10-17T09:09:00Z">
        <w:r>
          <w:t>No se trata el tema del profesor Henry dado que no asiste a la reunión.</w:t>
        </w:r>
      </w:ins>
    </w:p>
    <w:p w:rsidR="00860D9E" w:rsidRDefault="00DC0E60" w:rsidP="009267C2">
      <w:pPr>
        <w:jc w:val="both"/>
        <w:rPr>
          <w:ins w:id="27" w:author="ADRIANA VEGA" w:date="2013-10-17T09:10:00Z"/>
        </w:rPr>
      </w:pPr>
      <w:ins w:id="28" w:author="ADRIANA VEGA" w:date="2013-10-17T09:10:00Z">
        <w:r>
          <w:t>Se procede al punto alusivo a propuesta sobre publicaciones presentada por el profesor Campo Elías Flórez.</w:t>
        </w:r>
      </w:ins>
    </w:p>
    <w:p w:rsidR="00790CB0" w:rsidRDefault="00790CB0" w:rsidP="009267C2">
      <w:pPr>
        <w:jc w:val="both"/>
        <w:rPr>
          <w:ins w:id="29" w:author="ADRIANA VEGA" w:date="2013-10-17T09:11:00Z"/>
        </w:rPr>
      </w:pPr>
      <w:ins w:id="30" w:author="ADRIANA VEGA" w:date="2013-10-17T09:11:00Z">
        <w:r>
          <w:t>El profesor Camilo Espinel comenta: “</w:t>
        </w:r>
      </w:ins>
      <w:ins w:id="31" w:author="ADRIANA VEGA" w:date="2013-10-17T09:10:00Z">
        <w:r>
          <w:t xml:space="preserve">Para lo del ISNN fue una cuestión que pedí ayuda en Vicerrectoría de Investigaciones y no tienen idea de este proceso. </w:t>
        </w:r>
      </w:ins>
      <w:ins w:id="32" w:author="ADRIANA VEGA" w:date="2013-10-17T09:11:00Z">
        <w:r>
          <w:t xml:space="preserve"> No recibí el acompañamiento adecuado del VINCI frente al tema de publicaciones”</w:t>
        </w:r>
      </w:ins>
    </w:p>
    <w:p w:rsidR="00790CB0" w:rsidRDefault="00790CB0" w:rsidP="009267C2">
      <w:pPr>
        <w:jc w:val="both"/>
        <w:rPr>
          <w:ins w:id="33" w:author="ADRIANA VEGA" w:date="2013-10-17T09:13:00Z"/>
        </w:rPr>
      </w:pPr>
      <w:ins w:id="34" w:author="ADRIANA VEGA" w:date="2013-10-17T09:12:00Z">
        <w:r>
          <w:t>“</w:t>
        </w:r>
      </w:ins>
      <w:ins w:id="35" w:author="ADRIANA VEGA" w:date="2013-10-17T09:11:00Z">
        <w:r>
          <w:t>La propuesta es preguntarle al CIU qué posibilidad hay de manejar el centro de publicaciones podamos manejar ese organismo desde la Facultad de Artes y Humanidades</w:t>
        </w:r>
      </w:ins>
      <w:ins w:id="36" w:author="ADRIANA VEGA" w:date="2013-10-17T09:12:00Z">
        <w:r>
          <w:t xml:space="preserve">”, comenta el docente Campo Elías Flórez.  Poner a trabajar los diferentes programas de la facultad en pro de las diversas publicaciones de la Unipamplona. </w:t>
        </w:r>
      </w:ins>
      <w:ins w:id="37" w:author="ADRIANA VEGA" w:date="2013-10-17T09:13:00Z">
        <w:r>
          <w:t xml:space="preserve"> Que nos digan qué hacemos, cómo lo hacemos y qué trámites hay que surtir.  Lo anterior lo sugiere el mismo docente.</w:t>
        </w:r>
      </w:ins>
    </w:p>
    <w:p w:rsidR="00790CB0" w:rsidRDefault="00790CB0" w:rsidP="009267C2">
      <w:pPr>
        <w:jc w:val="both"/>
        <w:rPr>
          <w:ins w:id="38" w:author="ADRIANA VEGA" w:date="2013-10-17T09:14:00Z"/>
        </w:rPr>
      </w:pPr>
      <w:ins w:id="39" w:author="ADRIANA VEGA" w:date="2013-10-17T09:13:00Z">
        <w:r>
          <w:lastRenderedPageBreak/>
          <w:t>La profesora Adriana comenta que ella haría la respectiva consulta ante el CIU a través de una comunicaci</w:t>
        </w:r>
      </w:ins>
      <w:ins w:id="40" w:author="ADRIANA VEGA" w:date="2013-10-17T09:14:00Z">
        <w:r>
          <w:t>ón oficial, que una vez sea recepcionada se dará a conocer en el CIFA.</w:t>
        </w:r>
      </w:ins>
    </w:p>
    <w:p w:rsidR="00B70C73" w:rsidRDefault="00B70C73" w:rsidP="009267C2">
      <w:pPr>
        <w:jc w:val="both"/>
        <w:rPr>
          <w:ins w:id="41" w:author="ADRIANA VEGA" w:date="2013-10-17T09:15:00Z"/>
        </w:rPr>
      </w:pPr>
      <w:ins w:id="42" w:author="ADRIANA VEGA" w:date="2013-10-17T09:14:00Z">
        <w:r>
          <w:t>En el último punto de proposiciones y varios, se presenta la solicitud  de la profesora Graciela Valbuena para cambiar las fechas de las reuniones, el docente Campo El</w:t>
        </w:r>
      </w:ins>
      <w:ins w:id="43" w:author="ADRIANA VEGA" w:date="2013-10-17T09:15:00Z">
        <w:r>
          <w:t>ías dice que no puede en otro horario.  Dado lo anterior, se determina que la docente Graciela delegue a otra persona que haga parte de su grupo con el fin que la misma asista a las reuniones.</w:t>
        </w:r>
      </w:ins>
    </w:p>
    <w:p w:rsidR="00B70C73" w:rsidRDefault="00B70C73" w:rsidP="009267C2">
      <w:pPr>
        <w:jc w:val="both"/>
        <w:rPr>
          <w:ins w:id="44" w:author="ADRIANA VEGA" w:date="2013-10-17T09:17:00Z"/>
        </w:rPr>
      </w:pPr>
      <w:ins w:id="45" w:author="ADRIANA VEGA" w:date="2013-10-17T09:16:00Z">
        <w:r>
          <w:t xml:space="preserve">El profesor Jaciento comenta:  </w:t>
        </w:r>
      </w:ins>
      <w:ins w:id="46" w:author="ADRIANA VEGA" w:date="2013-10-17T09:17:00Z">
        <w:r>
          <w:t>“</w:t>
        </w:r>
      </w:ins>
      <w:ins w:id="47" w:author="ADRIANA VEGA" w:date="2013-10-17T09:16:00Z">
        <w:r>
          <w:t>yo soy co director de los grupos de investigación del programa de Derecho y Filosofía, puedo asistir como delegado de los dos grupos además como delegado del decano cuando éste no haga presencia, debido a que la Vicerrector</w:t>
        </w:r>
      </w:ins>
      <w:ins w:id="48" w:author="ADRIANA VEGA" w:date="2013-10-17T09:17:00Z">
        <w:r>
          <w:t>ía Académica asignó funciones a un personal de apoyo administrativo de apoyo a las decanaturas, dentro de las cuales está asistir como delegado del decano cuando este no pueda a cualquiera de las actividades en donde él deba participar</w:t>
        </w:r>
      </w:ins>
      <w:ins w:id="49" w:author="ADRIANA VEGA" w:date="2013-10-17T09:18:00Z">
        <w:r>
          <w:t>.  La figura del Vice decano no existe, es apoyo a las decanaturas</w:t>
        </w:r>
      </w:ins>
      <w:ins w:id="50" w:author="ADRIANA VEGA" w:date="2013-10-17T09:17:00Z">
        <w:r>
          <w:t>”.</w:t>
        </w:r>
      </w:ins>
    </w:p>
    <w:p w:rsidR="00B70C73" w:rsidRDefault="00B70C73" w:rsidP="009267C2">
      <w:pPr>
        <w:jc w:val="both"/>
        <w:rPr>
          <w:ins w:id="51" w:author="ADRIANA VEGA" w:date="2013-10-17T09:24:00Z"/>
        </w:rPr>
      </w:pPr>
      <w:ins w:id="52" w:author="ADRIANA VEGA" w:date="2013-10-17T09:17:00Z">
        <w:r>
          <w:t xml:space="preserve">La profesora Adriana </w:t>
        </w:r>
      </w:ins>
      <w:ins w:id="53" w:author="ADRIANA VEGA" w:date="2013-10-17T09:18:00Z">
        <w:r>
          <w:t>comenta lo de</w:t>
        </w:r>
      </w:ins>
      <w:ins w:id="54" w:author="ADRIANA VEGA" w:date="2013-10-17T09:23:00Z">
        <w:r w:rsidR="006661CC">
          <w:t>l apoyo recibido del VINCI con el fin de realizar la III Jornada de Actualizaci</w:t>
        </w:r>
      </w:ins>
      <w:ins w:id="55" w:author="ADRIANA VEGA" w:date="2013-10-17T09:24:00Z">
        <w:r w:rsidR="006661CC">
          <w:t>ón en Comunicación Social, evento previsto para el 25 de octubre de este año.</w:t>
        </w:r>
      </w:ins>
    </w:p>
    <w:p w:rsidR="006661CC" w:rsidRDefault="006661CC" w:rsidP="009267C2">
      <w:pPr>
        <w:jc w:val="both"/>
        <w:rPr>
          <w:ins w:id="56" w:author="ADRIANA VEGA" w:date="2013-10-17T09:25:00Z"/>
        </w:rPr>
      </w:pPr>
      <w:ins w:id="57" w:author="ADRIANA VEGA" w:date="2013-10-17T09:25:00Z">
        <w:r>
          <w:t>Queda prevista la próxima reunión para dentro de 15 días en el mismo horario.</w:t>
        </w:r>
      </w:ins>
    </w:p>
    <w:p w:rsidR="006661CC" w:rsidRDefault="006661CC" w:rsidP="009267C2">
      <w:pPr>
        <w:jc w:val="both"/>
        <w:rPr>
          <w:ins w:id="58" w:author="ADRIANA VEGA" w:date="2013-10-17T09:00:00Z"/>
        </w:rPr>
      </w:pPr>
      <w:ins w:id="59" w:author="ADRIANA VEGA" w:date="2013-10-17T09:25:00Z">
        <w:r>
          <w:t>Siendo las 9:25 am se da por concluida la reunión.</w:t>
        </w:r>
      </w:ins>
    </w:p>
    <w:p w:rsidR="00A40D5F" w:rsidRPr="00A40D5F" w:rsidRDefault="00A40D5F" w:rsidP="009267C2">
      <w:pPr>
        <w:jc w:val="both"/>
      </w:pPr>
    </w:p>
    <w:sectPr w:rsidR="00A40D5F" w:rsidRPr="00A40D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F0"/>
    <w:rsid w:val="0014492B"/>
    <w:rsid w:val="005D7703"/>
    <w:rsid w:val="006661CC"/>
    <w:rsid w:val="0069145D"/>
    <w:rsid w:val="00790CB0"/>
    <w:rsid w:val="00860D9E"/>
    <w:rsid w:val="00875F14"/>
    <w:rsid w:val="009267C2"/>
    <w:rsid w:val="009D08F0"/>
    <w:rsid w:val="00A40D5F"/>
    <w:rsid w:val="00B1172F"/>
    <w:rsid w:val="00B17F9E"/>
    <w:rsid w:val="00B70C73"/>
    <w:rsid w:val="00DC0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7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7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VEGA</dc:creator>
  <cp:lastModifiedBy>ADRIANA VEGA</cp:lastModifiedBy>
  <cp:revision>10</cp:revision>
  <dcterms:created xsi:type="dcterms:W3CDTF">2013-10-17T13:35:00Z</dcterms:created>
  <dcterms:modified xsi:type="dcterms:W3CDTF">2013-10-17T15:13:00Z</dcterms:modified>
</cp:coreProperties>
</file>